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E4" w:rsidRDefault="004F57E4" w:rsidP="004F57E4">
      <w:pPr>
        <w:pStyle w:val="Header"/>
      </w:pPr>
      <w:r>
        <w:rPr>
          <w:noProof/>
          <w:lang w:val="en-US"/>
        </w:rPr>
        <w:drawing>
          <wp:inline distT="0" distB="0" distL="0" distR="0" wp14:anchorId="26A9AFAD" wp14:editId="56C5495A">
            <wp:extent cx="1326673" cy="473744"/>
            <wp:effectExtent l="0" t="0" r="6985" b="2540"/>
            <wp:docPr id="2" name="Picture 2" descr="VQ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Q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27" cy="47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VQEG Meeting Minutes - Stockholm July 2014</w:t>
      </w:r>
      <w:r w:rsidR="00E1456A">
        <w:t xml:space="preserve"> by Chulhee Lee</w:t>
      </w:r>
      <w:r w:rsidR="00E1456A">
        <w:br/>
      </w:r>
    </w:p>
    <w:p w:rsidR="00A10DC9" w:rsidRDefault="00A10DC9"/>
    <w:p w:rsidR="004F57E4" w:rsidRDefault="00E16D2F" w:rsidP="004F57E4">
      <w:pPr>
        <w:pStyle w:val="Heading1"/>
        <w:rPr>
          <w:lang w:eastAsia="ko-KR"/>
        </w:rPr>
      </w:pPr>
      <w:r>
        <w:rPr>
          <w:rFonts w:hint="eastAsia"/>
          <w:lang w:eastAsia="ko-KR"/>
        </w:rPr>
        <w:t>THURSDAY</w:t>
      </w:r>
      <w:r w:rsidR="00F05C0F">
        <w:t xml:space="preserve"> </w:t>
      </w:r>
      <w:r>
        <w:rPr>
          <w:rFonts w:hint="eastAsia"/>
          <w:lang w:eastAsia="ko-KR"/>
        </w:rPr>
        <w:t>P</w:t>
      </w:r>
      <w:r w:rsidR="00F05C0F">
        <w:t>M</w:t>
      </w:r>
      <w:r>
        <w:t xml:space="preserve">, July </w:t>
      </w:r>
      <w:r>
        <w:rPr>
          <w:rFonts w:hint="eastAsia"/>
          <w:lang w:eastAsia="ko-KR"/>
        </w:rPr>
        <w:t>10</w:t>
      </w:r>
    </w:p>
    <w:p w:rsidR="002F4744" w:rsidRDefault="00DB4607" w:rsidP="002F4744">
      <w:pPr>
        <w:pStyle w:val="Heading3"/>
        <w:rPr>
          <w:lang w:eastAsia="ko-KR"/>
        </w:rPr>
      </w:pPr>
      <w:r>
        <w:rPr>
          <w:rFonts w:hint="eastAsia"/>
          <w:lang w:eastAsia="ko-KR"/>
        </w:rPr>
        <w:t xml:space="preserve">QART, 3D, </w:t>
      </w:r>
      <w:r w:rsidR="00E16D2F">
        <w:rPr>
          <w:rFonts w:hint="eastAsia"/>
          <w:lang w:eastAsia="ko-KR"/>
        </w:rPr>
        <w:t>MOAVI</w:t>
      </w:r>
    </w:p>
    <w:p w:rsidR="002F4744" w:rsidRDefault="00E16D2F" w:rsidP="002F4744">
      <w:pPr>
        <w:rPr>
          <w:lang w:eastAsia="ko-KR"/>
        </w:rPr>
      </w:pPr>
      <w:r>
        <w:rPr>
          <w:rFonts w:hint="eastAsia"/>
          <w:lang w:eastAsia="ko-KR"/>
        </w:rPr>
        <w:t xml:space="preserve">Presentation </w:t>
      </w:r>
      <w:r w:rsidR="00DB4607">
        <w:rPr>
          <w:rFonts w:hint="eastAsia"/>
          <w:lang w:eastAsia="ko-KR"/>
        </w:rPr>
        <w:t xml:space="preserve">on QART progress report </w:t>
      </w:r>
      <w:r>
        <w:rPr>
          <w:rFonts w:hint="eastAsia"/>
          <w:lang w:eastAsia="ko-KR"/>
        </w:rPr>
        <w:t xml:space="preserve">by </w:t>
      </w:r>
      <w:r>
        <w:rPr>
          <w:lang w:eastAsia="ko-KR"/>
        </w:rPr>
        <w:t xml:space="preserve">Bert </w:t>
      </w:r>
      <w:proofErr w:type="spellStart"/>
      <w:proofErr w:type="gramStart"/>
      <w:r>
        <w:rPr>
          <w:lang w:eastAsia="ko-KR"/>
        </w:rPr>
        <w:t>Vankeirsbilck</w:t>
      </w:r>
      <w:proofErr w:type="spellEnd"/>
      <w:r>
        <w:rPr>
          <w:rFonts w:hint="eastAsia"/>
          <w:lang w:eastAsia="ko-KR"/>
        </w:rPr>
        <w:t xml:space="preserve"> </w:t>
      </w:r>
      <w:r w:rsidR="00DB4607">
        <w:rPr>
          <w:rFonts w:hint="eastAsia"/>
          <w:lang w:eastAsia="ko-KR"/>
        </w:rPr>
        <w:t xml:space="preserve"> (</w:t>
      </w:r>
      <w:proofErr w:type="gramEnd"/>
      <w:r w:rsidR="00DB4607">
        <w:rPr>
          <w:rFonts w:hint="eastAsia"/>
          <w:lang w:eastAsia="ko-KR"/>
        </w:rPr>
        <w:t xml:space="preserve">the PPT </w:t>
      </w:r>
      <w:r w:rsidR="006E3C94">
        <w:rPr>
          <w:rFonts w:hint="eastAsia"/>
          <w:lang w:eastAsia="ko-KR"/>
        </w:rPr>
        <w:t xml:space="preserve">is available </w:t>
      </w:r>
      <w:r w:rsidR="00DB4607">
        <w:rPr>
          <w:rFonts w:hint="eastAsia"/>
          <w:lang w:eastAsia="ko-KR"/>
        </w:rPr>
        <w:t>in the meeting file</w:t>
      </w:r>
      <w:r w:rsidR="006E3C94">
        <w:rPr>
          <w:rFonts w:hint="eastAsia"/>
          <w:lang w:eastAsia="ko-KR"/>
        </w:rPr>
        <w:t xml:space="preserve"> folder</w:t>
      </w:r>
      <w:r w:rsidR="00DB4607">
        <w:rPr>
          <w:rFonts w:hint="eastAsia"/>
          <w:lang w:eastAsia="ko-KR"/>
        </w:rPr>
        <w:t>)</w:t>
      </w:r>
    </w:p>
    <w:p w:rsidR="00E16D2F" w:rsidRDefault="00E16D2F" w:rsidP="002F4744">
      <w:pPr>
        <w:rPr>
          <w:lang w:eastAsia="ko-KR"/>
        </w:rPr>
      </w:pPr>
      <w:r>
        <w:rPr>
          <w:rFonts w:hint="eastAsia"/>
          <w:lang w:eastAsia="ko-KR"/>
        </w:rPr>
        <w:t xml:space="preserve">Presentation by </w:t>
      </w:r>
      <w:r w:rsidRPr="00E16D2F">
        <w:rPr>
          <w:lang w:eastAsia="ko-KR"/>
        </w:rPr>
        <w:t>Florence</w:t>
      </w:r>
      <w:r w:rsidR="00DB4607">
        <w:rPr>
          <w:rFonts w:hint="eastAsia"/>
          <w:lang w:eastAsia="ko-KR"/>
        </w:rPr>
        <w:t xml:space="preserve">: </w:t>
      </w:r>
    </w:p>
    <w:p w:rsidR="003707DE" w:rsidRDefault="003707DE" w:rsidP="003707DE">
      <w:pPr>
        <w:pStyle w:val="ListParagraph"/>
        <w:numPr>
          <w:ilvl w:val="0"/>
          <w:numId w:val="4"/>
        </w:numPr>
        <w:rPr>
          <w:ins w:id="0" w:author="Arthur Webster" w:date="2014-07-24T10:04:00Z"/>
          <w:lang w:eastAsia="ko-KR"/>
        </w:rPr>
      </w:pPr>
      <w:ins w:id="1" w:author="Arthur Webster" w:date="2014-07-24T10:04:00Z">
        <w:r>
          <w:rPr>
            <w:lang w:eastAsia="ko-KR"/>
          </w:rPr>
          <w:t>Report on Sky’s ITU-R Rec. BT.500 pristine viewing environment</w:t>
        </w:r>
      </w:ins>
    </w:p>
    <w:p w:rsidR="003707DE" w:rsidRDefault="003707DE" w:rsidP="003707DE">
      <w:pPr>
        <w:pStyle w:val="ListParagraph"/>
        <w:numPr>
          <w:ilvl w:val="0"/>
          <w:numId w:val="4"/>
        </w:numPr>
        <w:rPr>
          <w:ins w:id="2" w:author="Arthur Webster" w:date="2014-07-24T10:04:00Z"/>
          <w:lang w:eastAsia="ko-KR"/>
        </w:rPr>
      </w:pPr>
      <w:ins w:id="3" w:author="Arthur Webster" w:date="2014-07-24T10:04:00Z">
        <w:r>
          <w:rPr>
            <w:lang w:eastAsia="ko-KR"/>
          </w:rPr>
          <w:t>Report on Sky's new living room concept.</w:t>
        </w:r>
        <w:bookmarkStart w:id="4" w:name="_GoBack"/>
        <w:bookmarkEnd w:id="4"/>
      </w:ins>
    </w:p>
    <w:p w:rsidR="00DB4607" w:rsidDel="003707DE" w:rsidRDefault="00DB4607" w:rsidP="006E737D">
      <w:pPr>
        <w:pStyle w:val="ListParagraph"/>
        <w:numPr>
          <w:ilvl w:val="0"/>
          <w:numId w:val="4"/>
        </w:numPr>
        <w:rPr>
          <w:del w:id="5" w:author="Arthur Webster" w:date="2014-07-24T10:04:00Z"/>
          <w:lang w:eastAsia="ko-KR"/>
        </w:rPr>
      </w:pPr>
      <w:del w:id="6" w:author="Arthur Webster" w:date="2014-07-24T10:04:00Z">
        <w:r w:rsidDel="003707DE">
          <w:rPr>
            <w:lang w:eastAsia="ko-KR"/>
          </w:rPr>
          <w:delText>R</w:delText>
        </w:r>
        <w:r w:rsidDel="003707DE">
          <w:rPr>
            <w:rFonts w:hint="eastAsia"/>
            <w:lang w:eastAsia="ko-KR"/>
          </w:rPr>
          <w:delText xml:space="preserve">eport on subjective tests (3DTV) </w:delText>
        </w:r>
        <w:r w:rsidDel="003707DE">
          <w:rPr>
            <w:lang w:eastAsia="ko-KR"/>
          </w:rPr>
          <w:delText>in Sky</w:delText>
        </w:r>
      </w:del>
    </w:p>
    <w:p w:rsidR="00DB4607" w:rsidDel="003707DE" w:rsidRDefault="00DB4607" w:rsidP="006E737D">
      <w:pPr>
        <w:pStyle w:val="ListParagraph"/>
        <w:numPr>
          <w:ilvl w:val="0"/>
          <w:numId w:val="4"/>
        </w:numPr>
        <w:rPr>
          <w:del w:id="7" w:author="Arthur Webster" w:date="2014-07-24T10:04:00Z"/>
          <w:lang w:eastAsia="ko-KR"/>
        </w:rPr>
      </w:pPr>
      <w:del w:id="8" w:author="Arthur Webster" w:date="2014-07-24T10:04:00Z">
        <w:r w:rsidDel="003707DE">
          <w:rPr>
            <w:lang w:eastAsia="ko-KR"/>
          </w:rPr>
          <w:delText>R</w:delText>
        </w:r>
        <w:r w:rsidDel="003707DE">
          <w:rPr>
            <w:rFonts w:hint="eastAsia"/>
            <w:lang w:eastAsia="ko-KR"/>
          </w:rPr>
          <w:delText>eport on 3D subjective testing environment</w:delText>
        </w:r>
      </w:del>
    </w:p>
    <w:p w:rsidR="00DB4607" w:rsidRDefault="00DB4607" w:rsidP="002F4744">
      <w:pPr>
        <w:rPr>
          <w:lang w:eastAsia="ko-KR"/>
        </w:rPr>
      </w:pPr>
      <w:r>
        <w:rPr>
          <w:rFonts w:hint="eastAsia"/>
          <w:lang w:eastAsia="ko-KR"/>
        </w:rPr>
        <w:t xml:space="preserve">MOAVI progress report by </w:t>
      </w:r>
      <w:proofErr w:type="spellStart"/>
      <w:r>
        <w:rPr>
          <w:rFonts w:hint="eastAsia"/>
          <w:lang w:eastAsia="ko-KR"/>
        </w:rPr>
        <w:t>Mikolaj</w:t>
      </w:r>
      <w:proofErr w:type="spellEnd"/>
      <w:r w:rsidR="006E3C94">
        <w:rPr>
          <w:rFonts w:hint="eastAsia"/>
          <w:lang w:eastAsia="ko-KR"/>
        </w:rPr>
        <w:t xml:space="preserve"> (the PPT is available in the meeting file</w:t>
      </w:r>
      <w:r w:rsidR="006E3C94" w:rsidRPr="006E3C94">
        <w:rPr>
          <w:rFonts w:hint="eastAsia"/>
          <w:lang w:eastAsia="ko-KR"/>
        </w:rPr>
        <w:t xml:space="preserve"> </w:t>
      </w:r>
      <w:r w:rsidR="006E3C94">
        <w:rPr>
          <w:rFonts w:hint="eastAsia"/>
          <w:lang w:eastAsia="ko-KR"/>
        </w:rPr>
        <w:t>folder)</w:t>
      </w:r>
    </w:p>
    <w:p w:rsidR="002F4744" w:rsidRDefault="002F4744" w:rsidP="002F4744">
      <w:pPr>
        <w:rPr>
          <w:lang w:eastAsia="ko-KR"/>
        </w:rPr>
      </w:pPr>
    </w:p>
    <w:p w:rsidR="00396899" w:rsidRDefault="00396899" w:rsidP="00396899">
      <w:pPr>
        <w:pStyle w:val="Heading3"/>
        <w:rPr>
          <w:lang w:eastAsia="ko-KR"/>
        </w:rPr>
      </w:pPr>
      <w:r>
        <w:rPr>
          <w:rFonts w:hint="eastAsia"/>
          <w:lang w:eastAsia="ko-KR"/>
        </w:rPr>
        <w:t>UltraHD</w:t>
      </w:r>
    </w:p>
    <w:p w:rsidR="00396899" w:rsidRDefault="00396899" w:rsidP="00396899">
      <w:pPr>
        <w:rPr>
          <w:lang w:eastAsia="ko-KR"/>
        </w:rPr>
      </w:pPr>
      <w:r>
        <w:rPr>
          <w:rFonts w:hint="eastAsia"/>
          <w:lang w:eastAsia="ko-KR"/>
        </w:rPr>
        <w:t xml:space="preserve">UHD Activity in MPEG by Naeem, TK Tan, Marta </w:t>
      </w:r>
      <w:proofErr w:type="spellStart"/>
      <w:r>
        <w:rPr>
          <w:rFonts w:hint="eastAsia"/>
          <w:lang w:eastAsia="ko-KR"/>
        </w:rPr>
        <w:t>Mrak</w:t>
      </w:r>
      <w:proofErr w:type="spellEnd"/>
      <w:r>
        <w:rPr>
          <w:rFonts w:hint="eastAsia"/>
          <w:lang w:eastAsia="ko-KR"/>
        </w:rPr>
        <w:t>, Vittorio</w:t>
      </w:r>
    </w:p>
    <w:p w:rsidR="006E737D" w:rsidRDefault="006E737D" w:rsidP="006E737D">
      <w:pPr>
        <w:pStyle w:val="ListParagraph"/>
        <w:numPr>
          <w:ilvl w:val="0"/>
          <w:numId w:val="3"/>
        </w:numPr>
        <w:rPr>
          <w:lang w:eastAsia="ko-KR"/>
        </w:rPr>
      </w:pPr>
      <w:r>
        <w:rPr>
          <w:rFonts w:hint="eastAsia"/>
          <w:lang w:eastAsia="ko-KR"/>
        </w:rPr>
        <w:t>UHD activity report in MPEG</w:t>
      </w:r>
    </w:p>
    <w:p w:rsidR="00E457A7" w:rsidRDefault="00E457A7" w:rsidP="00E457A7">
      <w:pPr>
        <w:pStyle w:val="Heading3"/>
        <w:rPr>
          <w:lang w:eastAsia="ko-KR"/>
        </w:rPr>
      </w:pPr>
      <w:r>
        <w:rPr>
          <w:rFonts w:hint="eastAsia"/>
          <w:lang w:eastAsia="ko-KR"/>
        </w:rPr>
        <w:t>HDR</w:t>
      </w:r>
    </w:p>
    <w:p w:rsidR="00E457A7" w:rsidRDefault="00625D9B" w:rsidP="00E457A7">
      <w:pPr>
        <w:rPr>
          <w:lang w:eastAsia="ko-KR"/>
        </w:rPr>
      </w:pPr>
      <w:r>
        <w:rPr>
          <w:rFonts w:hint="eastAsia"/>
          <w:lang w:eastAsia="ko-KR"/>
        </w:rPr>
        <w:t xml:space="preserve">HDR Progress Report by Phil, </w:t>
      </w:r>
      <w:r w:rsidRPr="00625D9B">
        <w:rPr>
          <w:lang w:eastAsia="ko-KR"/>
        </w:rPr>
        <w:t>Patrick</w:t>
      </w:r>
    </w:p>
    <w:p w:rsidR="00625D9B" w:rsidRDefault="00625D9B" w:rsidP="00E457A7">
      <w:pPr>
        <w:rPr>
          <w:lang w:eastAsia="ko-KR"/>
        </w:rPr>
      </w:pPr>
      <w:r>
        <w:rPr>
          <w:rFonts w:hint="eastAsia"/>
          <w:lang w:eastAsia="ko-KR"/>
        </w:rPr>
        <w:tab/>
        <w:t>HDR quality assessment methods (objective)</w:t>
      </w:r>
    </w:p>
    <w:p w:rsidR="00396899" w:rsidRDefault="00625D9B" w:rsidP="00396899">
      <w:pPr>
        <w:rPr>
          <w:lang w:eastAsia="ko-KR"/>
        </w:rPr>
      </w:pPr>
      <w:r>
        <w:rPr>
          <w:rFonts w:hint="eastAsia"/>
          <w:lang w:eastAsia="ko-KR"/>
        </w:rPr>
        <w:t xml:space="preserve">Presentation: </w:t>
      </w:r>
      <w:r w:rsidRPr="00625D9B">
        <w:rPr>
          <w:lang w:eastAsia="ko-KR"/>
        </w:rPr>
        <w:t>High Dynamic Range Viewing Preference Test</w:t>
      </w:r>
    </w:p>
    <w:p w:rsidR="00625D9B" w:rsidRDefault="00625D9B" w:rsidP="00E37BBA">
      <w:pPr>
        <w:pStyle w:val="ListParagraph"/>
        <w:numPr>
          <w:ilvl w:val="0"/>
          <w:numId w:val="1"/>
        </w:numPr>
        <w:rPr>
          <w:lang w:eastAsia="ko-KR"/>
        </w:rPr>
      </w:pPr>
      <w:r>
        <w:rPr>
          <w:lang w:eastAsia="ko-KR"/>
        </w:rPr>
        <w:t>B</w:t>
      </w:r>
      <w:r>
        <w:rPr>
          <w:rFonts w:hint="eastAsia"/>
          <w:lang w:eastAsia="ko-KR"/>
        </w:rPr>
        <w:t xml:space="preserve">y  </w:t>
      </w:r>
      <w:r>
        <w:rPr>
          <w:lang w:eastAsia="ko-KR"/>
        </w:rPr>
        <w:t>René van der Vleuten, Philips Research</w:t>
      </w:r>
    </w:p>
    <w:p w:rsidR="00E37BBA" w:rsidRPr="00E37BBA" w:rsidRDefault="00E37BBA" w:rsidP="00E37BBA">
      <w:pPr>
        <w:pStyle w:val="ListParagraph"/>
        <w:numPr>
          <w:ilvl w:val="0"/>
          <w:numId w:val="1"/>
        </w:numPr>
        <w:rPr>
          <w:lang w:val="en-US" w:eastAsia="ko-KR"/>
        </w:rPr>
      </w:pPr>
      <w:r>
        <w:rPr>
          <w:rFonts w:hint="eastAsia"/>
          <w:lang w:eastAsia="ko-KR"/>
        </w:rPr>
        <w:t xml:space="preserve">Presented experimental results using two displays: </w:t>
      </w:r>
      <w:r w:rsidRPr="00E37BBA">
        <w:rPr>
          <w:lang w:eastAsia="ko-KR"/>
        </w:rPr>
        <w:t>5 000 cd/m2 peak luminance High Dynamic Range (HDR) versus 400 cd/m2 peak luminance Low Dynamic Range (LDR)</w:t>
      </w:r>
    </w:p>
    <w:p w:rsidR="00A95FC0" w:rsidRDefault="00A95FC0" w:rsidP="00E37BBA">
      <w:pPr>
        <w:pStyle w:val="ListParagraph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 xml:space="preserve">the </w:t>
      </w:r>
      <w:r w:rsidR="00E37BBA">
        <w:rPr>
          <w:rFonts w:hint="eastAsia"/>
          <w:lang w:eastAsia="ko-KR"/>
        </w:rPr>
        <w:t>PDF</w:t>
      </w:r>
      <w:r>
        <w:rPr>
          <w:rFonts w:hint="eastAsia"/>
          <w:lang w:eastAsia="ko-KR"/>
        </w:rPr>
        <w:t xml:space="preserve"> is available in the meeting file</w:t>
      </w:r>
      <w:r w:rsidRPr="006E3C94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folder</w:t>
      </w:r>
    </w:p>
    <w:p w:rsidR="00A95FC0" w:rsidRDefault="00E37BBA" w:rsidP="00625D9B">
      <w:pPr>
        <w:rPr>
          <w:lang w:eastAsia="ko-KR"/>
        </w:rPr>
      </w:pPr>
      <w:r>
        <w:rPr>
          <w:rFonts w:hint="eastAsia"/>
          <w:lang w:eastAsia="ko-KR"/>
        </w:rPr>
        <w:t xml:space="preserve">Presentation: Subjective tests requirements for HDR </w:t>
      </w:r>
    </w:p>
    <w:p w:rsidR="00E37BBA" w:rsidRPr="00E37BBA" w:rsidRDefault="00E37BBA" w:rsidP="00E37BBA">
      <w:pPr>
        <w:pStyle w:val="ListParagraph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 xml:space="preserve">by </w:t>
      </w:r>
      <w:r w:rsidRPr="00E37BBA">
        <w:rPr>
          <w:lang w:eastAsia="ko-KR"/>
        </w:rPr>
        <w:t>Jean-Charles</w:t>
      </w:r>
      <w:r>
        <w:rPr>
          <w:rFonts w:hint="eastAsia"/>
          <w:lang w:eastAsia="ko-KR"/>
        </w:rPr>
        <w:t xml:space="preserve"> </w:t>
      </w:r>
      <w:r w:rsidRPr="00E37BBA">
        <w:rPr>
          <w:lang w:eastAsia="ko-KR"/>
        </w:rPr>
        <w:t>GICQUEL</w:t>
      </w:r>
      <w:r>
        <w:rPr>
          <w:rFonts w:hint="eastAsia"/>
          <w:lang w:eastAsia="ko-KR"/>
        </w:rPr>
        <w:t>, Orange, France</w:t>
      </w:r>
    </w:p>
    <w:p w:rsidR="006E737D" w:rsidRDefault="0076648C" w:rsidP="00396899">
      <w:pPr>
        <w:rPr>
          <w:lang w:eastAsia="ko-KR"/>
        </w:rPr>
      </w:pPr>
      <w:r>
        <w:rPr>
          <w:rFonts w:hint="eastAsia"/>
          <w:lang w:eastAsia="ko-KR"/>
        </w:rPr>
        <w:t>Presentation by</w:t>
      </w:r>
      <w:r w:rsidR="006E737D">
        <w:rPr>
          <w:rFonts w:hint="eastAsia"/>
          <w:lang w:eastAsia="ko-KR"/>
        </w:rPr>
        <w:t xml:space="preserve"> </w:t>
      </w:r>
      <w:r w:rsidR="006E737D" w:rsidRPr="00625D9B">
        <w:rPr>
          <w:lang w:eastAsia="ko-KR"/>
        </w:rPr>
        <w:t>Patrick</w:t>
      </w:r>
    </w:p>
    <w:p w:rsidR="00396899" w:rsidRDefault="006E737D" w:rsidP="006E737D">
      <w:pPr>
        <w:pStyle w:val="ListParagraph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Test methods for</w:t>
      </w:r>
      <w:r w:rsidR="0076648C">
        <w:rPr>
          <w:rFonts w:hint="eastAsia"/>
          <w:lang w:eastAsia="ko-KR"/>
        </w:rPr>
        <w:t xml:space="preserve"> HDR</w:t>
      </w:r>
    </w:p>
    <w:p w:rsidR="006E737D" w:rsidRDefault="005E4212" w:rsidP="00396899">
      <w:pPr>
        <w:rPr>
          <w:lang w:eastAsia="ko-KR"/>
        </w:rPr>
      </w:pPr>
      <w:r>
        <w:rPr>
          <w:rFonts w:hint="eastAsia"/>
          <w:lang w:eastAsia="ko-KR"/>
        </w:rPr>
        <w:t xml:space="preserve">Interested Labs (HDR): Orange, INTEL, SKY, </w:t>
      </w:r>
      <w:proofErr w:type="spellStart"/>
      <w:r w:rsidRPr="005E4212">
        <w:rPr>
          <w:lang w:eastAsia="ko-KR"/>
        </w:rPr>
        <w:t>IRCCyN</w:t>
      </w:r>
      <w:proofErr w:type="spellEnd"/>
      <w:r w:rsidR="0043161F">
        <w:rPr>
          <w:rFonts w:hint="eastAsia"/>
          <w:lang w:eastAsia="ko-KR"/>
        </w:rPr>
        <w:t>, Er</w:t>
      </w:r>
      <w:r w:rsidR="00EA7FDA">
        <w:rPr>
          <w:rFonts w:hint="eastAsia"/>
          <w:lang w:eastAsia="ko-KR"/>
        </w:rPr>
        <w:t>icson, Phil</w:t>
      </w:r>
      <w:r>
        <w:rPr>
          <w:rFonts w:hint="eastAsia"/>
          <w:lang w:eastAsia="ko-KR"/>
        </w:rPr>
        <w:t>ips, Qualcomm,</w:t>
      </w:r>
      <w:r w:rsidR="00E1456A">
        <w:rPr>
          <w:lang w:eastAsia="ko-KR"/>
        </w:rPr>
        <w:t xml:space="preserve"> </w:t>
      </w:r>
      <w:r>
        <w:rPr>
          <w:rFonts w:hint="eastAsia"/>
          <w:lang w:eastAsia="ko-KR"/>
        </w:rPr>
        <w:t>UWS</w:t>
      </w:r>
    </w:p>
    <w:p w:rsidR="00FF5208" w:rsidRDefault="00FF5208" w:rsidP="00FF5208">
      <w:pPr>
        <w:pStyle w:val="Heading3"/>
        <w:rPr>
          <w:lang w:eastAsia="ko-KR"/>
        </w:rPr>
      </w:pPr>
      <w:r>
        <w:rPr>
          <w:rFonts w:hint="eastAsia"/>
          <w:lang w:eastAsia="ko-KR"/>
        </w:rPr>
        <w:lastRenderedPageBreak/>
        <w:t>VQEG Chairs</w:t>
      </w:r>
    </w:p>
    <w:p w:rsidR="00FF5208" w:rsidRDefault="00FF5208" w:rsidP="00FF5208">
      <w:pPr>
        <w:rPr>
          <w:lang w:eastAsia="ko-KR"/>
        </w:rPr>
      </w:pPr>
      <w:r>
        <w:rPr>
          <w:rFonts w:hint="eastAsia"/>
          <w:lang w:eastAsia="ko-KR"/>
        </w:rPr>
        <w:t>Each group needs to provide a progress report before the next meeting.</w:t>
      </w:r>
    </w:p>
    <w:p w:rsidR="002F4744" w:rsidRPr="00FF5208" w:rsidRDefault="002F4744" w:rsidP="00FF5208"/>
    <w:sectPr w:rsidR="002F4744" w:rsidRPr="00FF5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BB" w:rsidRDefault="00AE42BB" w:rsidP="004E560C">
      <w:pPr>
        <w:spacing w:before="0" w:after="0" w:line="240" w:lineRule="auto"/>
      </w:pPr>
      <w:r>
        <w:separator/>
      </w:r>
    </w:p>
  </w:endnote>
  <w:endnote w:type="continuationSeparator" w:id="0">
    <w:p w:rsidR="00AE42BB" w:rsidRDefault="00AE42BB" w:rsidP="004E56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BB" w:rsidRDefault="00AE42BB" w:rsidP="004E560C">
      <w:pPr>
        <w:spacing w:before="0" w:after="0" w:line="240" w:lineRule="auto"/>
      </w:pPr>
      <w:r>
        <w:separator/>
      </w:r>
    </w:p>
  </w:footnote>
  <w:footnote w:type="continuationSeparator" w:id="0">
    <w:p w:rsidR="00AE42BB" w:rsidRDefault="00AE42BB" w:rsidP="004E560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A0C"/>
    <w:multiLevelType w:val="hybridMultilevel"/>
    <w:tmpl w:val="066CDE8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CCB4797"/>
    <w:multiLevelType w:val="hybridMultilevel"/>
    <w:tmpl w:val="75B661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FF38EE"/>
    <w:multiLevelType w:val="hybridMultilevel"/>
    <w:tmpl w:val="9F66B8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D5B4628"/>
    <w:multiLevelType w:val="hybridMultilevel"/>
    <w:tmpl w:val="64963E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2A"/>
    <w:rsid w:val="000D5FA8"/>
    <w:rsid w:val="002D4FD8"/>
    <w:rsid w:val="002F4744"/>
    <w:rsid w:val="003707DE"/>
    <w:rsid w:val="00396899"/>
    <w:rsid w:val="0043161F"/>
    <w:rsid w:val="004E560C"/>
    <w:rsid w:val="004F57E4"/>
    <w:rsid w:val="005E4212"/>
    <w:rsid w:val="00625D9B"/>
    <w:rsid w:val="0067462A"/>
    <w:rsid w:val="00684F0B"/>
    <w:rsid w:val="006E3C94"/>
    <w:rsid w:val="006E737D"/>
    <w:rsid w:val="007500E8"/>
    <w:rsid w:val="0076648C"/>
    <w:rsid w:val="007C3CAE"/>
    <w:rsid w:val="00870EBB"/>
    <w:rsid w:val="00956248"/>
    <w:rsid w:val="00A10DC9"/>
    <w:rsid w:val="00A95FC0"/>
    <w:rsid w:val="00AE42BB"/>
    <w:rsid w:val="00B51AB6"/>
    <w:rsid w:val="00D31C2D"/>
    <w:rsid w:val="00D87A4F"/>
    <w:rsid w:val="00DB4607"/>
    <w:rsid w:val="00E1456A"/>
    <w:rsid w:val="00E16D2F"/>
    <w:rsid w:val="00E37BBA"/>
    <w:rsid w:val="00E457A7"/>
    <w:rsid w:val="00E7425E"/>
    <w:rsid w:val="00E7704A"/>
    <w:rsid w:val="00EA7FDA"/>
    <w:rsid w:val="00F05C0F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0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7E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7E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7E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7E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7E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7E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7E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7E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7E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E4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57E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7E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F57E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7E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7E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57E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57E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7E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7E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7E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F57E4"/>
    <w:rPr>
      <w:b/>
      <w:bCs/>
    </w:rPr>
  </w:style>
  <w:style w:type="character" w:styleId="Emphasis">
    <w:name w:val="Emphasis"/>
    <w:uiPriority w:val="20"/>
    <w:qFormat/>
    <w:rsid w:val="004F57E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F57E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7E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F57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7E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7E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7E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7E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F57E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F57E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F57E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F57E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F57E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7E4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1AB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51A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0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7E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7E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7E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7E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7E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7E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7E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7E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7E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E4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57E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7E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F57E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7E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7E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57E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57E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7E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7E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7E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F57E4"/>
    <w:rPr>
      <w:b/>
      <w:bCs/>
    </w:rPr>
  </w:style>
  <w:style w:type="character" w:styleId="Emphasis">
    <w:name w:val="Emphasis"/>
    <w:uiPriority w:val="20"/>
    <w:qFormat/>
    <w:rsid w:val="004F57E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F57E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7E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F57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7E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7E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7E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7E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F57E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F57E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F57E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F57E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F57E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7E4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1AB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51A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FILES1\VQEG\Meetings\VQEG_Stockholm_Jul14\MeetingFiles\Misc\VQEG_Mintutes_Blank_meeting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VQEG_Mintutes_Blank_meeting_template.dotx</Template>
  <TotalTime>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Arthur Webster</cp:lastModifiedBy>
  <cp:revision>3</cp:revision>
  <dcterms:created xsi:type="dcterms:W3CDTF">2014-07-24T16:02:00Z</dcterms:created>
  <dcterms:modified xsi:type="dcterms:W3CDTF">2014-07-24T16:04:00Z</dcterms:modified>
</cp:coreProperties>
</file>